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32" w:rsidRPr="006F3C32" w:rsidRDefault="006F3C32" w:rsidP="006F3C3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59BB6"/>
          <w:kern w:val="36"/>
          <w:sz w:val="29"/>
          <w:szCs w:val="29"/>
        </w:rPr>
      </w:pPr>
      <w:r w:rsidRPr="006F3C32">
        <w:rPr>
          <w:rFonts w:ascii="Times New Roman" w:eastAsia="Times New Roman" w:hAnsi="Times New Roman" w:cs="Times New Roman"/>
          <w:b/>
          <w:bCs/>
          <w:color w:val="059BB6"/>
          <w:kern w:val="36"/>
          <w:sz w:val="29"/>
          <w:szCs w:val="29"/>
        </w:rPr>
        <w:t xml:space="preserve">Head </w:t>
      </w:r>
      <w:r w:rsidR="00B65805">
        <w:rPr>
          <w:rFonts w:ascii="Times New Roman" w:eastAsia="Times New Roman" w:hAnsi="Times New Roman" w:cs="Times New Roman"/>
          <w:b/>
          <w:bCs/>
          <w:color w:val="059BB6"/>
          <w:kern w:val="36"/>
          <w:sz w:val="29"/>
          <w:szCs w:val="29"/>
        </w:rPr>
        <w:t>L</w:t>
      </w:r>
      <w:r w:rsidRPr="006F3C32">
        <w:rPr>
          <w:rFonts w:ascii="Times New Roman" w:eastAsia="Times New Roman" w:hAnsi="Times New Roman" w:cs="Times New Roman"/>
          <w:b/>
          <w:bCs/>
          <w:color w:val="059BB6"/>
          <w:kern w:val="36"/>
          <w:sz w:val="29"/>
          <w:szCs w:val="29"/>
        </w:rPr>
        <w:t>ice</w:t>
      </w:r>
    </w:p>
    <w:p w:rsidR="006F3C32" w:rsidRPr="006F3C32" w:rsidRDefault="006F3C32" w:rsidP="006F3C32">
      <w:pPr>
        <w:spacing w:after="0" w:line="240" w:lineRule="auto"/>
        <w:rPr>
          <w:rFonts w:ascii="Times New Roman" w:eastAsia="Times New Roman" w:hAnsi="Times New Roman" w:cs="Times New Roman"/>
          <w:color w:val="059BB6"/>
          <w:szCs w:val="24"/>
        </w:rPr>
      </w:pPr>
      <w:r w:rsidRPr="006F3C32">
        <w:rPr>
          <w:rFonts w:ascii="Times New Roman" w:eastAsia="Times New Roman" w:hAnsi="Times New Roman" w:cs="Times New Roman"/>
          <w:b/>
          <w:bCs/>
          <w:color w:val="059BB6"/>
          <w:szCs w:val="24"/>
        </w:rPr>
        <w:t xml:space="preserve">The </w:t>
      </w:r>
      <w:r w:rsidR="00B65805">
        <w:rPr>
          <w:rFonts w:ascii="Times New Roman" w:eastAsia="Times New Roman" w:hAnsi="Times New Roman" w:cs="Times New Roman"/>
          <w:b/>
          <w:bCs/>
          <w:color w:val="059BB6"/>
          <w:szCs w:val="24"/>
        </w:rPr>
        <w:t>duMF</w:t>
      </w:r>
      <w:r w:rsidRPr="006F3C32">
        <w:rPr>
          <w:rFonts w:ascii="Times New Roman" w:eastAsia="Times New Roman" w:hAnsi="Times New Roman" w:cs="Times New Roman"/>
          <w:b/>
          <w:bCs/>
          <w:color w:val="059BB6"/>
          <w:szCs w:val="24"/>
        </w:rPr>
        <w:t>acts</w:t>
      </w:r>
      <w:r w:rsidRPr="006F3C32">
        <w:rPr>
          <w:rFonts w:ascii="Times New Roman" w:eastAsia="Times New Roman" w:hAnsi="Times New Roman" w:cs="Times New Roman"/>
          <w:color w:val="059BB6"/>
          <w:szCs w:val="24"/>
        </w:rPr>
        <w:t xml:space="preserve"> </w:t>
      </w:r>
    </w:p>
    <w:p w:rsidR="006F3C32" w:rsidRPr="006F3C32" w:rsidRDefault="006F3C32" w:rsidP="006F3C32">
      <w:pPr>
        <w:spacing w:before="45" w:after="225" w:line="360" w:lineRule="atLeast"/>
        <w:rPr>
          <w:rFonts w:ascii="Times New Roman" w:eastAsia="Times New Roman" w:hAnsi="Times New Roman" w:cs="Times New Roman"/>
          <w:color w:val="333333"/>
          <w:szCs w:val="24"/>
        </w:rPr>
      </w:pPr>
      <w:r w:rsidRPr="006F3C32">
        <w:rPr>
          <w:rFonts w:ascii="Times New Roman" w:eastAsia="Times New Roman" w:hAnsi="Times New Roman" w:cs="Times New Roman"/>
          <w:color w:val="333333"/>
          <w:szCs w:val="24"/>
        </w:rPr>
        <w:t>Head lice infestations are a common occurrence, particularly in primary schools.</w:t>
      </w:r>
    </w:p>
    <w:p w:rsidR="006F3C32" w:rsidRPr="006F3C32" w:rsidRDefault="006F3C32" w:rsidP="006F3C32">
      <w:pPr>
        <w:numPr>
          <w:ilvl w:val="0"/>
          <w:numId w:val="1"/>
        </w:numPr>
        <w:spacing w:after="0" w:line="360" w:lineRule="atLeast"/>
        <w:ind w:left="375"/>
        <w:rPr>
          <w:rFonts w:ascii="Times New Roman" w:eastAsia="Times New Roman" w:hAnsi="Times New Roman" w:cs="Times New Roman"/>
          <w:color w:val="059BB6"/>
          <w:szCs w:val="24"/>
        </w:rPr>
      </w:pPr>
      <w:r w:rsidRPr="006F3C32">
        <w:rPr>
          <w:rFonts w:ascii="Times New Roman" w:eastAsia="Times New Roman" w:hAnsi="Times New Roman" w:cs="Times New Roman"/>
          <w:color w:val="1E1A15"/>
          <w:szCs w:val="24"/>
        </w:rPr>
        <w:t>about 23% of primary students have head lice at any one time</w:t>
      </w:r>
      <w:r w:rsidRPr="006F3C32">
        <w:rPr>
          <w:rFonts w:ascii="Times New Roman" w:eastAsia="Times New Roman" w:hAnsi="Times New Roman" w:cs="Times New Roman"/>
          <w:color w:val="059BB6"/>
          <w:szCs w:val="24"/>
        </w:rPr>
        <w:t xml:space="preserve"> </w:t>
      </w:r>
    </w:p>
    <w:p w:rsidR="006F3C32" w:rsidRPr="006F3C32" w:rsidRDefault="006F3C32" w:rsidP="006F3C32">
      <w:pPr>
        <w:numPr>
          <w:ilvl w:val="0"/>
          <w:numId w:val="1"/>
        </w:numPr>
        <w:spacing w:after="0" w:line="360" w:lineRule="atLeast"/>
        <w:ind w:left="375"/>
        <w:rPr>
          <w:rFonts w:ascii="Times New Roman" w:eastAsia="Times New Roman" w:hAnsi="Times New Roman" w:cs="Times New Roman"/>
          <w:color w:val="059BB6"/>
          <w:szCs w:val="24"/>
        </w:rPr>
      </w:pPr>
      <w:r w:rsidRPr="006F3C32">
        <w:rPr>
          <w:rFonts w:ascii="Times New Roman" w:eastAsia="Times New Roman" w:hAnsi="Times New Roman" w:cs="Times New Roman"/>
          <w:color w:val="1E1A15"/>
          <w:szCs w:val="24"/>
        </w:rPr>
        <w:t>anyone can catch head lice regardless of their age, sex, or how clean their hair is</w:t>
      </w:r>
      <w:r w:rsidRPr="006F3C32">
        <w:rPr>
          <w:rFonts w:ascii="Times New Roman" w:eastAsia="Times New Roman" w:hAnsi="Times New Roman" w:cs="Times New Roman"/>
          <w:color w:val="059BB6"/>
          <w:szCs w:val="24"/>
        </w:rPr>
        <w:t xml:space="preserve"> </w:t>
      </w:r>
    </w:p>
    <w:p w:rsidR="006F3C32" w:rsidRPr="006F3C32" w:rsidRDefault="006F3C32" w:rsidP="006F3C32">
      <w:pPr>
        <w:numPr>
          <w:ilvl w:val="0"/>
          <w:numId w:val="1"/>
        </w:numPr>
        <w:spacing w:after="0" w:line="360" w:lineRule="atLeast"/>
        <w:ind w:left="375"/>
        <w:rPr>
          <w:rFonts w:ascii="Times New Roman" w:eastAsia="Times New Roman" w:hAnsi="Times New Roman" w:cs="Times New Roman"/>
          <w:color w:val="059BB6"/>
          <w:szCs w:val="24"/>
        </w:rPr>
      </w:pPr>
      <w:r w:rsidRPr="006F3C32">
        <w:rPr>
          <w:rFonts w:ascii="Times New Roman" w:eastAsia="Times New Roman" w:hAnsi="Times New Roman" w:cs="Times New Roman"/>
          <w:color w:val="1E1A15"/>
          <w:szCs w:val="24"/>
        </w:rPr>
        <w:t>head lice move from one person's head to another via hair</w:t>
      </w:r>
      <w:r w:rsidRPr="006F3C32">
        <w:rPr>
          <w:rFonts w:ascii="Times New Roman" w:eastAsia="Times New Roman" w:hAnsi="Times New Roman" w:cs="Times New Roman"/>
          <w:color w:val="059BB6"/>
          <w:szCs w:val="24"/>
        </w:rPr>
        <w:t xml:space="preserve"> </w:t>
      </w:r>
    </w:p>
    <w:p w:rsidR="006F3C32" w:rsidRPr="006F3C32" w:rsidRDefault="006F3C32" w:rsidP="006F3C32">
      <w:pPr>
        <w:numPr>
          <w:ilvl w:val="0"/>
          <w:numId w:val="1"/>
        </w:numPr>
        <w:spacing w:after="0" w:line="360" w:lineRule="atLeast"/>
        <w:ind w:left="375"/>
        <w:rPr>
          <w:rFonts w:ascii="Times New Roman" w:eastAsia="Times New Roman" w:hAnsi="Times New Roman" w:cs="Times New Roman"/>
          <w:color w:val="059BB6"/>
          <w:szCs w:val="24"/>
        </w:rPr>
      </w:pPr>
      <w:r w:rsidRPr="006F3C32">
        <w:rPr>
          <w:rFonts w:ascii="Times New Roman" w:eastAsia="Times New Roman" w:hAnsi="Times New Roman" w:cs="Times New Roman"/>
          <w:color w:val="1E1A15"/>
          <w:szCs w:val="24"/>
        </w:rPr>
        <w:t>head lice do not survive long when they are off a human head</w:t>
      </w:r>
      <w:r w:rsidRPr="006F3C32">
        <w:rPr>
          <w:rFonts w:ascii="Times New Roman" w:eastAsia="Times New Roman" w:hAnsi="Times New Roman" w:cs="Times New Roman"/>
          <w:color w:val="059BB6"/>
          <w:szCs w:val="24"/>
        </w:rPr>
        <w:t xml:space="preserve"> </w:t>
      </w:r>
    </w:p>
    <w:p w:rsidR="006F3C32" w:rsidRPr="006F3C32" w:rsidRDefault="006F3C32" w:rsidP="006F3C32">
      <w:pPr>
        <w:numPr>
          <w:ilvl w:val="0"/>
          <w:numId w:val="1"/>
        </w:numPr>
        <w:spacing w:after="0" w:line="360" w:lineRule="atLeast"/>
        <w:ind w:left="375"/>
        <w:rPr>
          <w:rFonts w:ascii="Times New Roman" w:eastAsia="Times New Roman" w:hAnsi="Times New Roman" w:cs="Times New Roman"/>
          <w:color w:val="059BB6"/>
          <w:szCs w:val="24"/>
        </w:rPr>
      </w:pPr>
      <w:r w:rsidRPr="006F3C32">
        <w:rPr>
          <w:rFonts w:ascii="Times New Roman" w:eastAsia="Times New Roman" w:hAnsi="Times New Roman" w:cs="Times New Roman"/>
          <w:color w:val="1E1A15"/>
          <w:szCs w:val="24"/>
        </w:rPr>
        <w:t>head lice do not live on furniture, hats, bedding or carpet</w:t>
      </w:r>
      <w:r w:rsidRPr="006F3C32">
        <w:rPr>
          <w:rFonts w:ascii="Times New Roman" w:eastAsia="Times New Roman" w:hAnsi="Times New Roman" w:cs="Times New Roman"/>
          <w:color w:val="059BB6"/>
          <w:szCs w:val="24"/>
        </w:rPr>
        <w:t xml:space="preserve"> </w:t>
      </w:r>
    </w:p>
    <w:p w:rsidR="006F3C32" w:rsidRPr="006F3C32" w:rsidRDefault="006F3C32" w:rsidP="006F3C32">
      <w:pPr>
        <w:numPr>
          <w:ilvl w:val="0"/>
          <w:numId w:val="1"/>
        </w:numPr>
        <w:spacing w:after="0" w:line="360" w:lineRule="atLeast"/>
        <w:ind w:left="375"/>
        <w:rPr>
          <w:rFonts w:ascii="Times New Roman" w:eastAsia="Times New Roman" w:hAnsi="Times New Roman" w:cs="Times New Roman"/>
          <w:color w:val="059BB6"/>
          <w:szCs w:val="24"/>
        </w:rPr>
      </w:pPr>
      <w:r w:rsidRPr="006F3C32">
        <w:rPr>
          <w:rFonts w:ascii="Times New Roman" w:eastAsia="Times New Roman" w:hAnsi="Times New Roman" w:cs="Times New Roman"/>
          <w:color w:val="1E1A15"/>
          <w:szCs w:val="24"/>
        </w:rPr>
        <w:t>head lice have built up some resistance to head lice treatments</w:t>
      </w:r>
      <w:r w:rsidRPr="006F3C32">
        <w:rPr>
          <w:rFonts w:ascii="Times New Roman" w:eastAsia="Times New Roman" w:hAnsi="Times New Roman" w:cs="Times New Roman"/>
          <w:color w:val="059BB6"/>
          <w:szCs w:val="24"/>
        </w:rPr>
        <w:t xml:space="preserve"> </w:t>
      </w:r>
    </w:p>
    <w:p w:rsidR="006F3C32" w:rsidRPr="006F3C32" w:rsidRDefault="006F3C32" w:rsidP="006F3C32">
      <w:pPr>
        <w:spacing w:after="0" w:line="312" w:lineRule="atLeast"/>
        <w:rPr>
          <w:rFonts w:ascii="Times New Roman" w:eastAsia="Times New Roman" w:hAnsi="Times New Roman" w:cs="Times New Roman"/>
          <w:color w:val="333333"/>
          <w:szCs w:val="24"/>
        </w:rPr>
      </w:pPr>
      <w:r w:rsidRPr="006F3C32">
        <w:rPr>
          <w:rFonts w:ascii="Times New Roman" w:eastAsia="Times New Roman" w:hAnsi="Times New Roman" w:cs="Times New Roman"/>
          <w:color w:val="333333"/>
          <w:szCs w:val="24"/>
        </w:rPr>
        <w:br w:type="textWrapping" w:clear="all"/>
      </w:r>
    </w:p>
    <w:p w:rsidR="006F3C32" w:rsidRPr="006F3C32" w:rsidRDefault="006F3C32" w:rsidP="006F3C32">
      <w:pPr>
        <w:spacing w:after="0" w:line="240" w:lineRule="auto"/>
        <w:rPr>
          <w:rFonts w:ascii="Times New Roman" w:eastAsia="Times New Roman" w:hAnsi="Times New Roman" w:cs="Times New Roman"/>
          <w:color w:val="059BB6"/>
          <w:szCs w:val="24"/>
        </w:rPr>
      </w:pPr>
      <w:r w:rsidRPr="006F3C32">
        <w:rPr>
          <w:rFonts w:ascii="Times New Roman" w:eastAsia="Times New Roman" w:hAnsi="Times New Roman" w:cs="Times New Roman"/>
          <w:b/>
          <w:bCs/>
          <w:color w:val="059BB6"/>
          <w:szCs w:val="24"/>
        </w:rPr>
        <w:t>Treatment</w:t>
      </w:r>
      <w:r w:rsidRPr="006F3C32">
        <w:rPr>
          <w:rFonts w:ascii="Times New Roman" w:eastAsia="Times New Roman" w:hAnsi="Times New Roman" w:cs="Times New Roman"/>
          <w:color w:val="059BB6"/>
          <w:szCs w:val="24"/>
        </w:rPr>
        <w:t xml:space="preserve"> </w:t>
      </w:r>
    </w:p>
    <w:p w:rsidR="006F3C32" w:rsidRPr="006F3C32" w:rsidRDefault="006F3C32" w:rsidP="006F3C32">
      <w:pPr>
        <w:numPr>
          <w:ilvl w:val="0"/>
          <w:numId w:val="2"/>
        </w:numPr>
        <w:spacing w:after="0" w:line="360" w:lineRule="atLeast"/>
        <w:ind w:left="375"/>
        <w:rPr>
          <w:rFonts w:ascii="Times New Roman" w:eastAsia="Times New Roman" w:hAnsi="Times New Roman" w:cs="Times New Roman"/>
          <w:color w:val="059BB6"/>
          <w:szCs w:val="24"/>
        </w:rPr>
      </w:pPr>
      <w:r w:rsidRPr="006F3C32">
        <w:rPr>
          <w:rFonts w:ascii="Times New Roman" w:eastAsia="Times New Roman" w:hAnsi="Times New Roman" w:cs="Times New Roman"/>
          <w:color w:val="1E1A15"/>
          <w:szCs w:val="24"/>
        </w:rPr>
        <w:t>daily combing of white hair conditioner using a fine tooth comb is effective in getting rid of head lice and eggs (nits)</w:t>
      </w:r>
      <w:r w:rsidRPr="006F3C32">
        <w:rPr>
          <w:rFonts w:ascii="Times New Roman" w:eastAsia="Times New Roman" w:hAnsi="Times New Roman" w:cs="Times New Roman"/>
          <w:color w:val="059BB6"/>
          <w:szCs w:val="24"/>
        </w:rPr>
        <w:t xml:space="preserve"> </w:t>
      </w:r>
    </w:p>
    <w:p w:rsidR="006F3C32" w:rsidRPr="006F3C32" w:rsidRDefault="006F3C32" w:rsidP="006F3C32">
      <w:pPr>
        <w:numPr>
          <w:ilvl w:val="0"/>
          <w:numId w:val="2"/>
        </w:numPr>
        <w:spacing w:after="0" w:line="360" w:lineRule="atLeast"/>
        <w:ind w:left="375"/>
        <w:rPr>
          <w:rFonts w:ascii="Times New Roman" w:eastAsia="Times New Roman" w:hAnsi="Times New Roman" w:cs="Times New Roman"/>
          <w:color w:val="059BB6"/>
          <w:szCs w:val="24"/>
        </w:rPr>
      </w:pPr>
      <w:r w:rsidRPr="006F3C32">
        <w:rPr>
          <w:rFonts w:ascii="Times New Roman" w:eastAsia="Times New Roman" w:hAnsi="Times New Roman" w:cs="Times New Roman"/>
          <w:color w:val="1E1A15"/>
          <w:szCs w:val="24"/>
        </w:rPr>
        <w:t>school communities may need to hold 'check and treat' or Nitbuster days where everyone learns about and starts treatment on the same day.</w:t>
      </w:r>
      <w:r w:rsidRPr="006F3C32">
        <w:rPr>
          <w:rFonts w:ascii="Times New Roman" w:eastAsia="Times New Roman" w:hAnsi="Times New Roman" w:cs="Times New Roman"/>
          <w:color w:val="059BB6"/>
          <w:szCs w:val="24"/>
        </w:rPr>
        <w:t xml:space="preserve"> </w:t>
      </w:r>
    </w:p>
    <w:p w:rsidR="006F3C32" w:rsidRPr="006F3C32" w:rsidRDefault="006F3C32" w:rsidP="006F3C32">
      <w:pPr>
        <w:spacing w:after="0" w:line="312" w:lineRule="atLeast"/>
        <w:rPr>
          <w:rFonts w:ascii="Times New Roman" w:eastAsia="Times New Roman" w:hAnsi="Times New Roman" w:cs="Times New Roman"/>
          <w:color w:val="333333"/>
          <w:szCs w:val="24"/>
        </w:rPr>
      </w:pPr>
      <w:r w:rsidRPr="006F3C32">
        <w:rPr>
          <w:rFonts w:ascii="Times New Roman" w:eastAsia="Times New Roman" w:hAnsi="Times New Roman" w:cs="Times New Roman"/>
          <w:color w:val="333333"/>
          <w:szCs w:val="24"/>
        </w:rPr>
        <w:br w:type="textWrapping" w:clear="all"/>
      </w:r>
    </w:p>
    <w:p w:rsidR="006F3C32" w:rsidRPr="006F3C32" w:rsidRDefault="006F3C32" w:rsidP="006F3C32">
      <w:pPr>
        <w:spacing w:after="0" w:line="240" w:lineRule="auto"/>
        <w:rPr>
          <w:rFonts w:ascii="Times New Roman" w:eastAsia="Times New Roman" w:hAnsi="Times New Roman" w:cs="Times New Roman"/>
          <w:color w:val="059BB6"/>
          <w:szCs w:val="24"/>
        </w:rPr>
      </w:pPr>
      <w:r w:rsidRPr="006F3C32">
        <w:rPr>
          <w:rFonts w:ascii="Times New Roman" w:eastAsia="Times New Roman" w:hAnsi="Times New Roman" w:cs="Times New Roman"/>
          <w:b/>
          <w:bCs/>
          <w:color w:val="059BB6"/>
          <w:szCs w:val="24"/>
        </w:rPr>
        <w:t>Tips for parents in reducing the spread of head lice</w:t>
      </w:r>
      <w:r w:rsidRPr="006F3C32">
        <w:rPr>
          <w:rFonts w:ascii="Times New Roman" w:eastAsia="Times New Roman" w:hAnsi="Times New Roman" w:cs="Times New Roman"/>
          <w:color w:val="059BB6"/>
          <w:szCs w:val="24"/>
        </w:rPr>
        <w:t xml:space="preserve"> </w:t>
      </w:r>
    </w:p>
    <w:p w:rsidR="006F3C32" w:rsidRPr="006F3C32" w:rsidRDefault="006F3C32" w:rsidP="006F3C32">
      <w:pPr>
        <w:spacing w:before="45" w:after="225" w:line="360" w:lineRule="atLeast"/>
        <w:rPr>
          <w:rFonts w:ascii="Times New Roman" w:eastAsia="Times New Roman" w:hAnsi="Times New Roman" w:cs="Times New Roman"/>
          <w:color w:val="333333"/>
          <w:szCs w:val="24"/>
        </w:rPr>
      </w:pPr>
      <w:r w:rsidRPr="006F3C32">
        <w:rPr>
          <w:rFonts w:ascii="Times New Roman" w:eastAsia="Times New Roman" w:hAnsi="Times New Roman" w:cs="Times New Roman"/>
          <w:color w:val="333333"/>
          <w:szCs w:val="24"/>
        </w:rPr>
        <w:t>As infestations are particularly common in primary schools, it is best to choose a treatment that can be used over time. There is no single solution to eradication, only persistence.</w:t>
      </w:r>
    </w:p>
    <w:p w:rsidR="006F3C32" w:rsidRPr="006F3C32" w:rsidRDefault="006F3C32" w:rsidP="006F3C32">
      <w:pPr>
        <w:numPr>
          <w:ilvl w:val="0"/>
          <w:numId w:val="3"/>
        </w:numPr>
        <w:spacing w:after="0" w:line="360" w:lineRule="atLeast"/>
        <w:ind w:left="375"/>
        <w:rPr>
          <w:rFonts w:ascii="Times New Roman" w:eastAsia="Times New Roman" w:hAnsi="Times New Roman" w:cs="Times New Roman"/>
          <w:color w:val="059BB6"/>
          <w:szCs w:val="24"/>
        </w:rPr>
      </w:pPr>
      <w:r w:rsidRPr="006F3C32">
        <w:rPr>
          <w:rFonts w:ascii="Times New Roman" w:eastAsia="Times New Roman" w:hAnsi="Times New Roman" w:cs="Times New Roman"/>
          <w:color w:val="1E1A15"/>
          <w:szCs w:val="24"/>
        </w:rPr>
        <w:t>regularly check your children's hair</w:t>
      </w:r>
      <w:r w:rsidRPr="006F3C32">
        <w:rPr>
          <w:rFonts w:ascii="Times New Roman" w:eastAsia="Times New Roman" w:hAnsi="Times New Roman" w:cs="Times New Roman"/>
          <w:color w:val="059BB6"/>
          <w:szCs w:val="24"/>
        </w:rPr>
        <w:t xml:space="preserve"> </w:t>
      </w:r>
    </w:p>
    <w:p w:rsidR="006F3C32" w:rsidRPr="006F3C32" w:rsidRDefault="006F3C32" w:rsidP="006F3C32">
      <w:pPr>
        <w:numPr>
          <w:ilvl w:val="0"/>
          <w:numId w:val="3"/>
        </w:numPr>
        <w:spacing w:after="0" w:line="360" w:lineRule="atLeast"/>
        <w:ind w:left="375"/>
        <w:rPr>
          <w:rFonts w:ascii="Times New Roman" w:eastAsia="Times New Roman" w:hAnsi="Times New Roman" w:cs="Times New Roman"/>
          <w:color w:val="059BB6"/>
          <w:szCs w:val="24"/>
        </w:rPr>
      </w:pPr>
      <w:r w:rsidRPr="006F3C32">
        <w:rPr>
          <w:rFonts w:ascii="Times New Roman" w:eastAsia="Times New Roman" w:hAnsi="Times New Roman" w:cs="Times New Roman"/>
          <w:color w:val="1E1A15"/>
          <w:szCs w:val="24"/>
        </w:rPr>
        <w:t>teach older children to check their own hair</w:t>
      </w:r>
      <w:r w:rsidRPr="006F3C32">
        <w:rPr>
          <w:rFonts w:ascii="Times New Roman" w:eastAsia="Times New Roman" w:hAnsi="Times New Roman" w:cs="Times New Roman"/>
          <w:color w:val="059BB6"/>
          <w:szCs w:val="24"/>
        </w:rPr>
        <w:t xml:space="preserve"> </w:t>
      </w:r>
    </w:p>
    <w:p w:rsidR="006F3C32" w:rsidRPr="006F3C32" w:rsidRDefault="006F3C32" w:rsidP="006F3C32">
      <w:pPr>
        <w:numPr>
          <w:ilvl w:val="0"/>
          <w:numId w:val="3"/>
        </w:numPr>
        <w:spacing w:after="0" w:line="360" w:lineRule="atLeast"/>
        <w:ind w:left="375"/>
        <w:rPr>
          <w:rFonts w:ascii="Times New Roman" w:eastAsia="Times New Roman" w:hAnsi="Times New Roman" w:cs="Times New Roman"/>
          <w:color w:val="059BB6"/>
          <w:szCs w:val="24"/>
        </w:rPr>
      </w:pPr>
      <w:r w:rsidRPr="006F3C32">
        <w:rPr>
          <w:rFonts w:ascii="Times New Roman" w:eastAsia="Times New Roman" w:hAnsi="Times New Roman" w:cs="Times New Roman"/>
          <w:color w:val="1E1A15"/>
          <w:szCs w:val="24"/>
        </w:rPr>
        <w:t>tie back and braid long hair</w:t>
      </w:r>
      <w:r w:rsidRPr="006F3C32">
        <w:rPr>
          <w:rFonts w:ascii="Times New Roman" w:eastAsia="Times New Roman" w:hAnsi="Times New Roman" w:cs="Times New Roman"/>
          <w:color w:val="059BB6"/>
          <w:szCs w:val="24"/>
        </w:rPr>
        <w:t xml:space="preserve"> </w:t>
      </w:r>
    </w:p>
    <w:p w:rsidR="006F3C32" w:rsidRPr="006F3C32" w:rsidRDefault="006F3C32" w:rsidP="006F3C32">
      <w:pPr>
        <w:numPr>
          <w:ilvl w:val="0"/>
          <w:numId w:val="3"/>
        </w:numPr>
        <w:spacing w:after="0" w:line="360" w:lineRule="atLeast"/>
        <w:ind w:left="375"/>
        <w:rPr>
          <w:rFonts w:ascii="Times New Roman" w:eastAsia="Times New Roman" w:hAnsi="Times New Roman" w:cs="Times New Roman"/>
          <w:color w:val="059BB6"/>
          <w:szCs w:val="24"/>
        </w:rPr>
      </w:pPr>
      <w:r w:rsidRPr="006F3C32">
        <w:rPr>
          <w:rFonts w:ascii="Times New Roman" w:eastAsia="Times New Roman" w:hAnsi="Times New Roman" w:cs="Times New Roman"/>
          <w:color w:val="1E1A15"/>
          <w:szCs w:val="24"/>
        </w:rPr>
        <w:t>keep a fine tooth head lice comb in the bathroom and encourage all family members to use it when they wash their hair.</w:t>
      </w:r>
      <w:r w:rsidRPr="006F3C32">
        <w:rPr>
          <w:rFonts w:ascii="Times New Roman" w:eastAsia="Times New Roman" w:hAnsi="Times New Roman" w:cs="Times New Roman"/>
          <w:color w:val="059BB6"/>
          <w:szCs w:val="24"/>
        </w:rPr>
        <w:t xml:space="preserve"> </w:t>
      </w:r>
    </w:p>
    <w:p w:rsidR="006F3C32" w:rsidRPr="006F3C32" w:rsidRDefault="006F3C32" w:rsidP="006F3C32">
      <w:pPr>
        <w:spacing w:after="0" w:line="312" w:lineRule="atLeast"/>
        <w:rPr>
          <w:rFonts w:ascii="Times New Roman" w:eastAsia="Times New Roman" w:hAnsi="Times New Roman" w:cs="Times New Roman"/>
          <w:color w:val="333333"/>
          <w:szCs w:val="24"/>
        </w:rPr>
      </w:pPr>
      <w:r w:rsidRPr="006F3C32">
        <w:rPr>
          <w:rFonts w:ascii="Times New Roman" w:eastAsia="Times New Roman" w:hAnsi="Times New Roman" w:cs="Times New Roman"/>
          <w:color w:val="333333"/>
          <w:szCs w:val="24"/>
        </w:rPr>
        <w:br w:type="textWrapping" w:clear="all"/>
      </w:r>
    </w:p>
    <w:p w:rsidR="006F3C32" w:rsidRPr="006F3C32" w:rsidRDefault="006F3C32" w:rsidP="006F3C32">
      <w:pPr>
        <w:spacing w:after="0" w:line="240" w:lineRule="auto"/>
        <w:rPr>
          <w:rFonts w:ascii="Times New Roman" w:eastAsia="Times New Roman" w:hAnsi="Times New Roman" w:cs="Times New Roman"/>
          <w:color w:val="059BB6"/>
          <w:szCs w:val="24"/>
        </w:rPr>
      </w:pPr>
      <w:r w:rsidRPr="006F3C32">
        <w:rPr>
          <w:rFonts w:ascii="Times New Roman" w:eastAsia="Times New Roman" w:hAnsi="Times New Roman" w:cs="Times New Roman"/>
          <w:b/>
          <w:bCs/>
          <w:color w:val="059BB6"/>
          <w:szCs w:val="24"/>
        </w:rPr>
        <w:t>What you can expect from your school</w:t>
      </w:r>
      <w:r w:rsidRPr="006F3C32">
        <w:rPr>
          <w:rFonts w:ascii="Times New Roman" w:eastAsia="Times New Roman" w:hAnsi="Times New Roman" w:cs="Times New Roman"/>
          <w:color w:val="059BB6"/>
          <w:szCs w:val="24"/>
        </w:rPr>
        <w:t xml:space="preserve"> </w:t>
      </w:r>
    </w:p>
    <w:p w:rsidR="006F3C32" w:rsidRPr="006F3C32" w:rsidRDefault="006F3C32" w:rsidP="006F3C32">
      <w:pPr>
        <w:spacing w:before="45" w:after="225" w:line="360" w:lineRule="atLeast"/>
        <w:rPr>
          <w:rFonts w:ascii="Times New Roman" w:eastAsia="Times New Roman" w:hAnsi="Times New Roman" w:cs="Times New Roman"/>
          <w:color w:val="333333"/>
          <w:szCs w:val="24"/>
        </w:rPr>
      </w:pPr>
      <w:r w:rsidRPr="006F3C32">
        <w:rPr>
          <w:rFonts w:ascii="Times New Roman" w:eastAsia="Times New Roman" w:hAnsi="Times New Roman" w:cs="Times New Roman"/>
          <w:color w:val="333333"/>
          <w:szCs w:val="24"/>
        </w:rPr>
        <w:t>Advice from NSW Health indicates that there is no need for students to be sent home or excluded from school because of head lice.</w:t>
      </w:r>
    </w:p>
    <w:p w:rsidR="006F3C32" w:rsidRPr="006F3C32" w:rsidRDefault="006F3C32" w:rsidP="006F3C32">
      <w:pPr>
        <w:spacing w:before="45" w:after="225" w:line="360" w:lineRule="atLeast"/>
        <w:rPr>
          <w:rFonts w:ascii="Times New Roman" w:eastAsia="Times New Roman" w:hAnsi="Times New Roman" w:cs="Times New Roman"/>
          <w:color w:val="333333"/>
          <w:szCs w:val="24"/>
        </w:rPr>
      </w:pPr>
      <w:r w:rsidRPr="006F3C32">
        <w:rPr>
          <w:rFonts w:ascii="Times New Roman" w:eastAsia="Times New Roman" w:hAnsi="Times New Roman" w:cs="Times New Roman"/>
          <w:color w:val="333333"/>
          <w:szCs w:val="24"/>
        </w:rPr>
        <w:t>Observing students scratching their heads is not a reliable or efficient means of assessing head lice prevalence in the school.</w:t>
      </w:r>
    </w:p>
    <w:p w:rsidR="006F3C32" w:rsidRPr="006F3C32" w:rsidRDefault="006F3C32" w:rsidP="006F3C32">
      <w:pPr>
        <w:spacing w:before="45" w:after="225" w:line="360" w:lineRule="atLeast"/>
        <w:rPr>
          <w:rFonts w:ascii="Times New Roman" w:eastAsia="Times New Roman" w:hAnsi="Times New Roman" w:cs="Times New Roman"/>
          <w:color w:val="333333"/>
          <w:szCs w:val="24"/>
        </w:rPr>
      </w:pPr>
      <w:r w:rsidRPr="006F3C32">
        <w:rPr>
          <w:rFonts w:ascii="Times New Roman" w:eastAsia="Times New Roman" w:hAnsi="Times New Roman" w:cs="Times New Roman"/>
          <w:color w:val="333333"/>
          <w:szCs w:val="24"/>
        </w:rPr>
        <w:lastRenderedPageBreak/>
        <w:t>Where one student has head lice this serves as a warning light that there is likely to be an infestation in either specific classes or across the whole school population, including staff.</w:t>
      </w:r>
    </w:p>
    <w:p w:rsidR="006F3C32" w:rsidRPr="006F3C32" w:rsidRDefault="006F3C32" w:rsidP="006F3C32">
      <w:pPr>
        <w:spacing w:before="45" w:after="225" w:line="360" w:lineRule="atLeast"/>
        <w:rPr>
          <w:rFonts w:ascii="Times New Roman" w:eastAsia="Times New Roman" w:hAnsi="Times New Roman" w:cs="Times New Roman"/>
          <w:color w:val="333333"/>
          <w:szCs w:val="24"/>
        </w:rPr>
      </w:pPr>
      <w:r w:rsidRPr="006F3C32">
        <w:rPr>
          <w:rFonts w:ascii="Times New Roman" w:eastAsia="Times New Roman" w:hAnsi="Times New Roman" w:cs="Times New Roman"/>
          <w:color w:val="333333"/>
          <w:szCs w:val="24"/>
        </w:rPr>
        <w:t xml:space="preserve">The school will send </w:t>
      </w:r>
      <w:hyperlink r:id="rId5" w:history="1">
        <w:r w:rsidRPr="006F3C32">
          <w:rPr>
            <w:rFonts w:ascii="Times New Roman" w:eastAsia="Times New Roman" w:hAnsi="Times New Roman" w:cs="Times New Roman"/>
            <w:color w:val="70564D"/>
            <w:szCs w:val="24"/>
            <w:u w:val="single"/>
          </w:rPr>
          <w:t>a letter home to parents (Ms word 24.5 kb)</w:t>
        </w:r>
      </w:hyperlink>
      <w:r w:rsidRPr="006F3C32">
        <w:rPr>
          <w:rFonts w:ascii="Times New Roman" w:eastAsia="Times New Roman" w:hAnsi="Times New Roman" w:cs="Times New Roman"/>
          <w:color w:val="333333"/>
          <w:szCs w:val="24"/>
        </w:rPr>
        <w:t xml:space="preserve"> when infestations of head lice occur and request that parents examine  their child's hair and undertake treatment where eggs or lice are identified.</w:t>
      </w:r>
    </w:p>
    <w:p w:rsidR="006F3C32" w:rsidRPr="006F3C32" w:rsidRDefault="006F3C32" w:rsidP="006F3C32">
      <w:pPr>
        <w:spacing w:before="45" w:after="225" w:line="360" w:lineRule="atLeast"/>
        <w:rPr>
          <w:rFonts w:ascii="Times New Roman" w:eastAsia="Times New Roman" w:hAnsi="Times New Roman" w:cs="Times New Roman"/>
          <w:color w:val="333333"/>
          <w:szCs w:val="24"/>
        </w:rPr>
      </w:pPr>
      <w:r w:rsidRPr="006F3C32">
        <w:rPr>
          <w:rFonts w:ascii="Times New Roman" w:eastAsia="Times New Roman" w:hAnsi="Times New Roman" w:cs="Times New Roman"/>
          <w:color w:val="333333"/>
          <w:szCs w:val="24"/>
        </w:rPr>
        <w:t>Schools also provide:</w:t>
      </w:r>
    </w:p>
    <w:p w:rsidR="006F3C32" w:rsidRPr="006F3C32" w:rsidRDefault="006F3C32" w:rsidP="006F3C32">
      <w:pPr>
        <w:numPr>
          <w:ilvl w:val="0"/>
          <w:numId w:val="4"/>
        </w:numPr>
        <w:spacing w:after="0" w:line="360" w:lineRule="atLeast"/>
        <w:ind w:left="375"/>
        <w:rPr>
          <w:rFonts w:ascii="Times New Roman" w:eastAsia="Times New Roman" w:hAnsi="Times New Roman" w:cs="Times New Roman"/>
          <w:color w:val="059BB6"/>
          <w:szCs w:val="24"/>
        </w:rPr>
      </w:pPr>
      <w:r w:rsidRPr="006F3C32">
        <w:rPr>
          <w:rFonts w:ascii="Times New Roman" w:eastAsia="Times New Roman" w:hAnsi="Times New Roman" w:cs="Times New Roman"/>
          <w:color w:val="1E1A15"/>
          <w:szCs w:val="24"/>
        </w:rPr>
        <w:t>a venue for parents to get together and work out and where relevant, implement, local strategies</w:t>
      </w:r>
      <w:r w:rsidRPr="006F3C32">
        <w:rPr>
          <w:rFonts w:ascii="Times New Roman" w:eastAsia="Times New Roman" w:hAnsi="Times New Roman" w:cs="Times New Roman"/>
          <w:color w:val="059BB6"/>
          <w:szCs w:val="24"/>
        </w:rPr>
        <w:t xml:space="preserve"> </w:t>
      </w:r>
    </w:p>
    <w:p w:rsidR="006F3C32" w:rsidRPr="006F3C32" w:rsidRDefault="006F3C32" w:rsidP="006F3C32">
      <w:pPr>
        <w:numPr>
          <w:ilvl w:val="0"/>
          <w:numId w:val="4"/>
        </w:numPr>
        <w:spacing w:after="0" w:line="360" w:lineRule="atLeast"/>
        <w:ind w:left="375"/>
        <w:rPr>
          <w:rFonts w:ascii="Times New Roman" w:eastAsia="Times New Roman" w:hAnsi="Times New Roman" w:cs="Times New Roman"/>
          <w:color w:val="059BB6"/>
          <w:szCs w:val="24"/>
        </w:rPr>
      </w:pPr>
      <w:r w:rsidRPr="006F3C32">
        <w:rPr>
          <w:rFonts w:ascii="Times New Roman" w:eastAsia="Times New Roman" w:hAnsi="Times New Roman" w:cs="Times New Roman"/>
          <w:color w:val="1E1A15"/>
          <w:szCs w:val="24"/>
        </w:rPr>
        <w:t>ways of communicating information about head lice infestations and treatment for parents (eg through school news letters).</w:t>
      </w:r>
      <w:r w:rsidRPr="006F3C32">
        <w:rPr>
          <w:rFonts w:ascii="Times New Roman" w:eastAsia="Times New Roman" w:hAnsi="Times New Roman" w:cs="Times New Roman"/>
          <w:color w:val="059BB6"/>
          <w:szCs w:val="24"/>
        </w:rPr>
        <w:t xml:space="preserve"> </w:t>
      </w:r>
    </w:p>
    <w:p w:rsidR="006F3C32" w:rsidRPr="006F3C32" w:rsidRDefault="006F3C32" w:rsidP="006F3C32">
      <w:pPr>
        <w:spacing w:after="0" w:line="312" w:lineRule="atLeast"/>
        <w:rPr>
          <w:rFonts w:ascii="Times New Roman" w:eastAsia="Times New Roman" w:hAnsi="Times New Roman" w:cs="Times New Roman"/>
          <w:color w:val="333333"/>
          <w:szCs w:val="24"/>
        </w:rPr>
      </w:pPr>
      <w:r w:rsidRPr="006F3C32">
        <w:rPr>
          <w:rFonts w:ascii="Times New Roman" w:eastAsia="Times New Roman" w:hAnsi="Times New Roman" w:cs="Times New Roman"/>
          <w:color w:val="333333"/>
          <w:szCs w:val="24"/>
        </w:rPr>
        <w:br w:type="textWrapping" w:clear="all"/>
      </w:r>
    </w:p>
    <w:p w:rsidR="006F3C32" w:rsidRPr="006F3C32" w:rsidRDefault="006F3C32" w:rsidP="006F3C32">
      <w:pPr>
        <w:spacing w:before="45" w:after="225" w:line="360" w:lineRule="atLeast"/>
        <w:rPr>
          <w:rFonts w:ascii="Times New Roman" w:eastAsia="Times New Roman" w:hAnsi="Times New Roman" w:cs="Times New Roman"/>
          <w:color w:val="333333"/>
          <w:szCs w:val="24"/>
        </w:rPr>
      </w:pPr>
      <w:r w:rsidRPr="006F3C32">
        <w:rPr>
          <w:rFonts w:ascii="Times New Roman" w:eastAsia="Times New Roman" w:hAnsi="Times New Roman" w:cs="Times New Roman"/>
          <w:color w:val="333333"/>
          <w:szCs w:val="24"/>
        </w:rPr>
        <w:t>They will also encourage students to avoid head to head contact in group activities as far as possible.</w:t>
      </w:r>
    </w:p>
    <w:p w:rsidR="006F3C32" w:rsidRPr="006F3C32" w:rsidRDefault="006F3C32" w:rsidP="006F3C32">
      <w:pPr>
        <w:spacing w:before="45" w:after="225" w:line="360" w:lineRule="atLeast"/>
        <w:rPr>
          <w:rFonts w:ascii="Times New Roman" w:eastAsia="Times New Roman" w:hAnsi="Times New Roman" w:cs="Times New Roman"/>
          <w:color w:val="333333"/>
          <w:szCs w:val="24"/>
        </w:rPr>
      </w:pPr>
      <w:r w:rsidRPr="006F3C32">
        <w:rPr>
          <w:rFonts w:ascii="Times New Roman" w:eastAsia="Times New Roman" w:hAnsi="Times New Roman" w:cs="Times New Roman"/>
          <w:color w:val="333333"/>
          <w:szCs w:val="24"/>
        </w:rPr>
        <w:t>In rare cases where students are experiencing a chronic head lice infestation the school, parents and the local community may need to work together to treat the infestation.</w:t>
      </w:r>
    </w:p>
    <w:p w:rsidR="00B40584" w:rsidRDefault="00B40584" w:rsidP="00B40584">
      <w:pPr>
        <w:jc w:val="center"/>
        <w:rPr>
          <w:rFonts w:cs="Arial"/>
        </w:rPr>
      </w:pPr>
      <w:r>
        <w:rPr>
          <w:rFonts w:cs="Arial"/>
        </w:rPr>
        <w:t>School letterhead</w:t>
      </w:r>
    </w:p>
    <w:p w:rsidR="00B40584" w:rsidRDefault="00B40584" w:rsidP="00B40584">
      <w:pPr>
        <w:numPr>
          <w:ins w:id="0" w:author="Unknown" w:date="2005-02-16T14:44:00Z"/>
        </w:numPr>
        <w:jc w:val="right"/>
        <w:rPr>
          <w:rFonts w:cs="Arial"/>
        </w:rPr>
      </w:pPr>
      <w:r>
        <w:rPr>
          <w:rFonts w:cs="Arial"/>
        </w:rPr>
        <w:t>School address</w:t>
      </w:r>
    </w:p>
    <w:p w:rsidR="00B40584" w:rsidRDefault="00B40584" w:rsidP="00B40584">
      <w:pPr>
        <w:rPr>
          <w:rFonts w:cs="Arial"/>
        </w:rPr>
      </w:pPr>
      <w:r>
        <w:rPr>
          <w:rFonts w:cs="Arial"/>
        </w:rPr>
        <w:t> </w:t>
      </w:r>
    </w:p>
    <w:p w:rsidR="00B40584" w:rsidRDefault="00B40584" w:rsidP="00B40584">
      <w:pPr>
        <w:rPr>
          <w:rFonts w:cs="Arial"/>
        </w:rPr>
      </w:pPr>
      <w:r>
        <w:rPr>
          <w:rFonts w:cs="Arial"/>
        </w:rPr>
        <w:t> </w:t>
      </w:r>
    </w:p>
    <w:p w:rsidR="00B40584" w:rsidRDefault="00B40584" w:rsidP="00B40584">
      <w:pPr>
        <w:rPr>
          <w:rFonts w:cs="Arial"/>
        </w:rPr>
      </w:pPr>
      <w:r>
        <w:rPr>
          <w:rFonts w:cs="Arial"/>
        </w:rPr>
        <w:t>Dear Parent/Guardian/Carer</w:t>
      </w:r>
    </w:p>
    <w:p w:rsidR="00B40584" w:rsidRDefault="00B40584" w:rsidP="00B40584">
      <w:pPr>
        <w:rPr>
          <w:rFonts w:cs="Arial"/>
        </w:rPr>
      </w:pPr>
      <w:r>
        <w:rPr>
          <w:rFonts w:cs="Arial"/>
        </w:rPr>
        <w:t> </w:t>
      </w:r>
    </w:p>
    <w:p w:rsidR="00B40584" w:rsidRDefault="00B40584" w:rsidP="00B40584">
      <w:pPr>
        <w:rPr>
          <w:rFonts w:cs="Arial"/>
        </w:rPr>
      </w:pPr>
      <w:r>
        <w:rPr>
          <w:rFonts w:cs="Arial"/>
        </w:rPr>
        <w:t>I am writing to advise you that we suspect that nits/head lice are present in the hair of some students within ________ class/group.</w:t>
      </w:r>
    </w:p>
    <w:p w:rsidR="00B40584" w:rsidRDefault="00B40584" w:rsidP="00B40584">
      <w:pPr>
        <w:rPr>
          <w:rFonts w:cs="Arial"/>
        </w:rPr>
      </w:pPr>
      <w:r>
        <w:rPr>
          <w:rFonts w:cs="Arial"/>
        </w:rPr>
        <w:t> </w:t>
      </w:r>
    </w:p>
    <w:p w:rsidR="00B40584" w:rsidRDefault="00B40584" w:rsidP="00B40584">
      <w:pPr>
        <w:rPr>
          <w:rFonts w:cs="Arial"/>
        </w:rPr>
      </w:pPr>
      <w:r>
        <w:rPr>
          <w:rFonts w:cs="Arial"/>
        </w:rPr>
        <w:t>Please check your child’s hair for nits/lice tonight using the methods recommended in information from NSW Health (</w:t>
      </w:r>
      <w:hyperlink r:id="rId6" w:history="1">
        <w:r w:rsidRPr="009D52B5">
          <w:rPr>
            <w:rStyle w:val="Hyperlink"/>
            <w:rFonts w:cs="Arial"/>
          </w:rPr>
          <w:t>http://www.health.nsw.gov.au/publichealth/environment/headlice/treatment.asp</w:t>
        </w:r>
      </w:hyperlink>
      <w:r>
        <w:rPr>
          <w:rFonts w:cs="Arial"/>
        </w:rPr>
        <w:t>) a copy of which is attached.</w:t>
      </w:r>
    </w:p>
    <w:p w:rsidR="00B40584" w:rsidRDefault="00B40584" w:rsidP="00B40584">
      <w:pPr>
        <w:rPr>
          <w:rFonts w:cs="Arial"/>
        </w:rPr>
      </w:pPr>
      <w:r>
        <w:rPr>
          <w:rFonts w:cs="Arial"/>
        </w:rPr>
        <w:lastRenderedPageBreak/>
        <w:t> </w:t>
      </w:r>
    </w:p>
    <w:p w:rsidR="00B40584" w:rsidRDefault="00B40584" w:rsidP="00B40584">
      <w:pPr>
        <w:rPr>
          <w:rFonts w:cs="Arial"/>
        </w:rPr>
      </w:pPr>
      <w:r>
        <w:rPr>
          <w:rFonts w:cs="Arial"/>
        </w:rPr>
        <w:t>If you find any eggs or lice please commence treatment as recommended.</w:t>
      </w:r>
    </w:p>
    <w:p w:rsidR="00B40584" w:rsidRDefault="00B40584" w:rsidP="00B40584">
      <w:pPr>
        <w:rPr>
          <w:rFonts w:cs="Arial"/>
        </w:rPr>
      </w:pPr>
      <w:r>
        <w:rPr>
          <w:rFonts w:cs="Arial"/>
        </w:rPr>
        <w:t> </w:t>
      </w:r>
    </w:p>
    <w:p w:rsidR="00B40584" w:rsidRDefault="00B40584" w:rsidP="00B40584">
      <w:pPr>
        <w:rPr>
          <w:rFonts w:cs="Arial"/>
        </w:rPr>
      </w:pPr>
      <w:r>
        <w:rPr>
          <w:rFonts w:cs="Arial"/>
        </w:rPr>
        <w:t xml:space="preserve">Further information on head lice is available on the NSW Health website (details above) or through the Department’s website at </w:t>
      </w:r>
      <w:hyperlink r:id="rId7" w:history="1">
        <w:r>
          <w:rPr>
            <w:rStyle w:val="Hyperlink"/>
            <w:rFonts w:cs="Arial"/>
          </w:rPr>
          <w:t>http://www.schools.nsw.edu.au/studentsupport/studenthealth/conditions/headlice/index.php</w:t>
        </w:r>
      </w:hyperlink>
      <w:r>
        <w:rPr>
          <w:rFonts w:cs="Arial"/>
        </w:rPr>
        <w:t xml:space="preserve">. </w:t>
      </w:r>
    </w:p>
    <w:p w:rsidR="00B40584" w:rsidRDefault="00B40584" w:rsidP="00B40584">
      <w:pPr>
        <w:rPr>
          <w:rFonts w:cs="Arial"/>
        </w:rPr>
      </w:pPr>
    </w:p>
    <w:p w:rsidR="00B40584" w:rsidRDefault="00B40584" w:rsidP="00B40584">
      <w:pPr>
        <w:numPr>
          <w:ins w:id="1" w:author="Unknown" w:date="2005-02-17T13:04:00Z"/>
        </w:numPr>
        <w:rPr>
          <w:rFonts w:cs="Arial"/>
        </w:rPr>
      </w:pPr>
      <w:r>
        <w:rPr>
          <w:rFonts w:cs="Arial"/>
        </w:rPr>
        <w:t>I appreciate your assistance in this regard.</w:t>
      </w:r>
    </w:p>
    <w:p w:rsidR="00B40584" w:rsidRDefault="00B40584" w:rsidP="00B40584">
      <w:pPr>
        <w:rPr>
          <w:rFonts w:cs="Arial"/>
        </w:rPr>
      </w:pPr>
      <w:r>
        <w:rPr>
          <w:rFonts w:cs="Arial"/>
        </w:rPr>
        <w:t> </w:t>
      </w:r>
    </w:p>
    <w:p w:rsidR="00B40584" w:rsidRDefault="00B40584" w:rsidP="00B40584">
      <w:pPr>
        <w:rPr>
          <w:rFonts w:cs="Arial"/>
        </w:rPr>
      </w:pPr>
      <w:r>
        <w:rPr>
          <w:rFonts w:cs="Arial"/>
        </w:rPr>
        <w:t>Yours sincerely</w:t>
      </w:r>
    </w:p>
    <w:p w:rsidR="00B40584" w:rsidRDefault="00B40584" w:rsidP="00B40584">
      <w:pPr>
        <w:rPr>
          <w:rFonts w:cs="Arial"/>
        </w:rPr>
      </w:pPr>
      <w:r>
        <w:rPr>
          <w:rFonts w:cs="Arial"/>
        </w:rPr>
        <w:t> </w:t>
      </w:r>
    </w:p>
    <w:p w:rsidR="00B40584" w:rsidRDefault="00B40584" w:rsidP="00B40584">
      <w:pPr>
        <w:rPr>
          <w:rFonts w:cs="Arial"/>
        </w:rPr>
      </w:pPr>
      <w:r>
        <w:rPr>
          <w:rFonts w:cs="Arial"/>
        </w:rPr>
        <w:t> </w:t>
      </w:r>
    </w:p>
    <w:p w:rsidR="00B40584" w:rsidRDefault="00B40584" w:rsidP="00B40584">
      <w:pPr>
        <w:rPr>
          <w:rFonts w:cs="Arial"/>
        </w:rPr>
      </w:pPr>
      <w:r>
        <w:rPr>
          <w:rFonts w:cs="Arial"/>
        </w:rPr>
        <w:t> </w:t>
      </w:r>
    </w:p>
    <w:p w:rsidR="00B40584" w:rsidRDefault="00B40584" w:rsidP="00B40584">
      <w:pPr>
        <w:rPr>
          <w:rFonts w:cs="Arial"/>
        </w:rPr>
      </w:pPr>
      <w:r>
        <w:rPr>
          <w:rFonts w:cs="Arial"/>
        </w:rPr>
        <w:t>Name of Principal/Nominee</w:t>
      </w:r>
    </w:p>
    <w:p w:rsidR="00B40584" w:rsidRDefault="00B40584" w:rsidP="00B40584">
      <w:pPr>
        <w:rPr>
          <w:rFonts w:cs="Arial"/>
        </w:rPr>
      </w:pPr>
      <w:r>
        <w:rPr>
          <w:rFonts w:cs="Arial"/>
        </w:rPr>
        <w:t>Date</w:t>
      </w:r>
    </w:p>
    <w:p w:rsidR="00B40584" w:rsidRDefault="00B40584" w:rsidP="00B40584"/>
    <w:p w:rsidR="00637F88" w:rsidRDefault="00637F88"/>
    <w:sectPr w:rsidR="00637F88" w:rsidSect="00637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7129"/>
    <w:multiLevelType w:val="multilevel"/>
    <w:tmpl w:val="16DA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53CF7"/>
    <w:multiLevelType w:val="multilevel"/>
    <w:tmpl w:val="3DC6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B37A3B"/>
    <w:multiLevelType w:val="multilevel"/>
    <w:tmpl w:val="D9C4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2515B"/>
    <w:multiLevelType w:val="multilevel"/>
    <w:tmpl w:val="BA20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F3C32"/>
    <w:rsid w:val="00084A8A"/>
    <w:rsid w:val="003B2FB4"/>
    <w:rsid w:val="00637F88"/>
    <w:rsid w:val="006F3C32"/>
    <w:rsid w:val="008C703D"/>
    <w:rsid w:val="00B40584"/>
    <w:rsid w:val="00B65805"/>
    <w:rsid w:val="00BA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3C32"/>
    <w:rPr>
      <w:b/>
      <w:bCs/>
    </w:rPr>
  </w:style>
  <w:style w:type="character" w:customStyle="1" w:styleId="listbody1">
    <w:name w:val="listbody1"/>
    <w:basedOn w:val="DefaultParagraphFont"/>
    <w:rsid w:val="006F3C32"/>
    <w:rPr>
      <w:color w:val="1E1A15"/>
    </w:rPr>
  </w:style>
  <w:style w:type="character" w:styleId="Hyperlink">
    <w:name w:val="Hyperlink"/>
    <w:basedOn w:val="DefaultParagraphFont"/>
    <w:uiPriority w:val="99"/>
    <w:rsid w:val="00B40584"/>
    <w:rPr>
      <w:rFonts w:cs="Times New Roman"/>
      <w:color w:val="33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9632">
          <w:marLeft w:val="0"/>
          <w:marRight w:val="0"/>
          <w:marTop w:val="0"/>
          <w:marBottom w:val="0"/>
          <w:divBdr>
            <w:top w:val="single" w:sz="6" w:space="0" w:color="61C1CB"/>
            <w:left w:val="single" w:sz="6" w:space="0" w:color="61C1CB"/>
            <w:bottom w:val="single" w:sz="6" w:space="0" w:color="61C1CB"/>
            <w:right w:val="single" w:sz="6" w:space="0" w:color="61C1CB"/>
          </w:divBdr>
          <w:divsChild>
            <w:div w:id="19501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0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1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05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s.nsw.edu.au/studentsupport/studenthealth/conditions/headlice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.nsw.gov.au/publichealth/environment/headlice/treatment.asp" TargetMode="External"/><Relationship Id="rId5" Type="http://schemas.openxmlformats.org/officeDocument/2006/relationships/hyperlink" Target="http://www.schools.nsw.edu.au/media/downloads/schoolsweb/studentsupport/studenthealth/headliceletter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Howe-Ram</dc:creator>
  <cp:lastModifiedBy>L. Howe-Ram</cp:lastModifiedBy>
  <cp:revision>3</cp:revision>
  <dcterms:created xsi:type="dcterms:W3CDTF">2011-08-17T17:06:00Z</dcterms:created>
  <dcterms:modified xsi:type="dcterms:W3CDTF">2011-08-25T21:02:00Z</dcterms:modified>
</cp:coreProperties>
</file>